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EA4C" w14:textId="77777777" w:rsidR="00560AF5" w:rsidRPr="006E5160" w:rsidDel="008A6BF3" w:rsidRDefault="00560AF5" w:rsidP="00560AF5">
      <w:pPr>
        <w:pStyle w:val="Default"/>
        <w:rPr>
          <w:del w:id="0" w:author="中村 仁" w:date="2019-07-10T11:50:00Z"/>
          <w:sz w:val="28"/>
          <w:szCs w:val="32"/>
          <w:rPrChange w:id="1" w:author="中村 仁" w:date="2019-07-10T11:55:00Z">
            <w:rPr>
              <w:del w:id="2" w:author="中村 仁" w:date="2019-07-10T11:50:00Z"/>
            </w:rPr>
          </w:rPrChange>
        </w:rPr>
      </w:pPr>
      <w:r w:rsidRPr="006E5160">
        <w:rPr>
          <w:rFonts w:hint="eastAsia"/>
          <w:sz w:val="28"/>
          <w:szCs w:val="32"/>
        </w:rPr>
        <w:t>第二回</w:t>
      </w:r>
    </w:p>
    <w:p w14:paraId="579A42BE" w14:textId="77777777" w:rsidR="00560AF5" w:rsidRPr="006E5160" w:rsidRDefault="00560AF5" w:rsidP="00560AF5">
      <w:pPr>
        <w:pStyle w:val="Default"/>
        <w:jc w:val="center"/>
        <w:rPr>
          <w:rFonts w:hAnsi="HG丸ｺﾞｼｯｸM-PRO"/>
          <w:sz w:val="28"/>
          <w:szCs w:val="32"/>
        </w:rPr>
      </w:pPr>
      <w:ins w:id="3" w:author="中村 仁" w:date="2019-07-10T11:55:00Z">
        <w:r w:rsidRPr="006E5160">
          <w:rPr>
            <w:rFonts w:hint="eastAsia"/>
            <w:sz w:val="28"/>
            <w:szCs w:val="32"/>
            <w:rPrChange w:id="4" w:author="中村 仁" w:date="2019-07-10T11:55:00Z">
              <w:rPr>
                <w:rFonts w:hint="eastAsia"/>
              </w:rPr>
            </w:rPrChange>
          </w:rPr>
          <w:t>ソーシャルワーカー</w:t>
        </w:r>
      </w:ins>
      <w:ins w:id="5" w:author="中村 仁" w:date="2019-07-10T09:07:00Z">
        <w:r w:rsidRPr="006E5160">
          <w:rPr>
            <w:rFonts w:hAnsi="HG丸ｺﾞｼｯｸM-PRO" w:hint="eastAsia"/>
            <w:sz w:val="28"/>
            <w:szCs w:val="32"/>
          </w:rPr>
          <w:t>のための</w:t>
        </w:r>
      </w:ins>
      <w:r w:rsidRPr="006E5160">
        <w:rPr>
          <w:rFonts w:hAnsi="HG丸ｺﾞｼｯｸM-PRO" w:hint="eastAsia"/>
          <w:sz w:val="28"/>
          <w:szCs w:val="32"/>
        </w:rPr>
        <w:t>精神科薬物療法講習会</w:t>
      </w:r>
    </w:p>
    <w:p w14:paraId="53FF6AC2" w14:textId="77777777" w:rsidR="00560AF5" w:rsidRPr="006E5160" w:rsidRDefault="00560AF5" w:rsidP="00560AF5">
      <w:pPr>
        <w:pStyle w:val="Default"/>
        <w:rPr>
          <w:rFonts w:hAnsi="HG丸ｺﾞｼｯｸM-PRO"/>
          <w:sz w:val="20"/>
          <w:szCs w:val="21"/>
        </w:rPr>
      </w:pPr>
    </w:p>
    <w:p w14:paraId="08AF785C" w14:textId="77777777" w:rsidR="00560AF5" w:rsidRPr="006E5160" w:rsidRDefault="00560AF5" w:rsidP="00560AF5">
      <w:pPr>
        <w:pStyle w:val="Default"/>
        <w:rPr>
          <w:rFonts w:hAnsi="HG丸ｺﾞｼｯｸM-PRO"/>
          <w:sz w:val="20"/>
          <w:szCs w:val="21"/>
        </w:rPr>
      </w:pPr>
      <w:r w:rsidRPr="006E5160">
        <w:rPr>
          <w:rFonts w:hAnsi="HG丸ｺﾞｼｯｸM-PRO" w:hint="eastAsia"/>
          <w:sz w:val="20"/>
          <w:szCs w:val="21"/>
        </w:rPr>
        <w:t>拝啓</w:t>
      </w:r>
    </w:p>
    <w:p w14:paraId="4EA919C4" w14:textId="77777777" w:rsidR="00560AF5" w:rsidRPr="006E5160" w:rsidRDefault="00560AF5" w:rsidP="00560AF5">
      <w:pPr>
        <w:pStyle w:val="Default"/>
        <w:rPr>
          <w:rFonts w:hAnsi="HG丸ｺﾞｼｯｸM-PRO"/>
          <w:sz w:val="20"/>
          <w:szCs w:val="21"/>
        </w:rPr>
      </w:pPr>
      <w:r w:rsidRPr="006E5160">
        <w:rPr>
          <w:rFonts w:hAnsi="HG丸ｺﾞｼｯｸM-PRO" w:hint="eastAsia"/>
          <w:sz w:val="20"/>
          <w:szCs w:val="21"/>
        </w:rPr>
        <w:t>時下、益々ご清祥のこととお喜び申し上げます。この度、第二回</w:t>
      </w:r>
      <w:ins w:id="6" w:author="中村 仁" w:date="2019-07-10T11:55:00Z">
        <w:r w:rsidRPr="006E5160">
          <w:rPr>
            <w:rFonts w:hAnsi="HG丸ｺﾞｼｯｸM-PRO" w:hint="eastAsia"/>
            <w:sz w:val="20"/>
            <w:szCs w:val="21"/>
            <w:rPrChange w:id="7" w:author="中村 仁" w:date="2019-07-10T11:55:00Z">
              <w:rPr>
                <w:rFonts w:hint="eastAsia"/>
              </w:rPr>
            </w:rPrChange>
          </w:rPr>
          <w:t>ソーシャルワーカー</w:t>
        </w:r>
      </w:ins>
      <w:ins w:id="8" w:author="中村 仁" w:date="2019-07-10T09:07:00Z">
        <w:r w:rsidRPr="006E5160">
          <w:rPr>
            <w:rFonts w:hAnsi="HG丸ｺﾞｼｯｸM-PRO" w:hint="eastAsia"/>
            <w:sz w:val="20"/>
            <w:szCs w:val="21"/>
          </w:rPr>
          <w:t>のための</w:t>
        </w:r>
      </w:ins>
      <w:r w:rsidRPr="006E5160">
        <w:rPr>
          <w:rFonts w:hAnsi="HG丸ｺﾞｼｯｸM-PRO" w:hint="eastAsia"/>
          <w:sz w:val="20"/>
          <w:szCs w:val="21"/>
        </w:rPr>
        <w:t>精神科薬物療法講習会を下記のとおり実施いたします。ご多忙とは存じますが多数のご参加をお願いいたします。</w:t>
      </w:r>
    </w:p>
    <w:p w14:paraId="484E64D2" w14:textId="77777777" w:rsidR="00560AF5" w:rsidRPr="006E5160" w:rsidRDefault="00560AF5" w:rsidP="00560AF5">
      <w:pPr>
        <w:pStyle w:val="Default"/>
        <w:ind w:firstLineChars="3800" w:firstLine="7600"/>
        <w:rPr>
          <w:rFonts w:hAnsi="HG丸ｺﾞｼｯｸM-PRO"/>
          <w:sz w:val="20"/>
          <w:szCs w:val="21"/>
        </w:rPr>
      </w:pPr>
      <w:r w:rsidRPr="006E5160">
        <w:rPr>
          <w:rFonts w:hAnsi="HG丸ｺﾞｼｯｸM-PRO" w:hint="eastAsia"/>
          <w:sz w:val="20"/>
          <w:szCs w:val="21"/>
        </w:rPr>
        <w:t>敬具</w:t>
      </w:r>
    </w:p>
    <w:p w14:paraId="027EA65B" w14:textId="77777777" w:rsidR="00560AF5" w:rsidRPr="006E5160" w:rsidRDefault="00560AF5" w:rsidP="00560AF5">
      <w:pPr>
        <w:pStyle w:val="1"/>
        <w:rPr>
          <w:sz w:val="22"/>
        </w:rPr>
      </w:pPr>
      <w:r w:rsidRPr="006E5160">
        <w:rPr>
          <w:rFonts w:hint="eastAsia"/>
          <w:sz w:val="22"/>
        </w:rPr>
        <w:t>日時：令和</w:t>
      </w:r>
      <w:r w:rsidRPr="006E5160">
        <w:rPr>
          <w:rFonts w:hint="eastAsia"/>
          <w:sz w:val="22"/>
        </w:rPr>
        <w:t>3</w:t>
      </w:r>
      <w:r w:rsidRPr="006E5160">
        <w:rPr>
          <w:rFonts w:hint="eastAsia"/>
          <w:sz w:val="22"/>
        </w:rPr>
        <w:t>年</w:t>
      </w:r>
      <w:r w:rsidRPr="006E5160">
        <w:rPr>
          <w:rFonts w:hint="eastAsia"/>
          <w:sz w:val="22"/>
        </w:rPr>
        <w:t>3</w:t>
      </w:r>
      <w:r w:rsidRPr="006E5160">
        <w:rPr>
          <w:rFonts w:hint="eastAsia"/>
          <w:sz w:val="22"/>
        </w:rPr>
        <w:t>月</w:t>
      </w:r>
      <w:r w:rsidRPr="006E5160">
        <w:rPr>
          <w:rFonts w:hint="eastAsia"/>
          <w:sz w:val="22"/>
        </w:rPr>
        <w:t>13</w:t>
      </w:r>
      <w:r w:rsidRPr="006E5160">
        <w:rPr>
          <w:rFonts w:hint="eastAsia"/>
          <w:sz w:val="22"/>
        </w:rPr>
        <w:t>日（土）</w:t>
      </w:r>
      <w:r w:rsidRPr="006E5160">
        <w:rPr>
          <w:rFonts w:hint="eastAsia"/>
          <w:sz w:val="22"/>
        </w:rPr>
        <w:t>14</w:t>
      </w:r>
      <w:r w:rsidRPr="006E5160">
        <w:rPr>
          <w:rFonts w:hint="eastAsia"/>
          <w:sz w:val="22"/>
        </w:rPr>
        <w:t>：</w:t>
      </w:r>
      <w:ins w:id="9" w:author="Katayama, Hisashi(片山　尚史)" w:date="2019-07-11T07:59:00Z">
        <w:r w:rsidRPr="006E5160">
          <w:rPr>
            <w:rFonts w:hint="eastAsia"/>
            <w:sz w:val="22"/>
          </w:rPr>
          <w:t>00</w:t>
        </w:r>
      </w:ins>
      <w:r w:rsidRPr="006E5160">
        <w:rPr>
          <w:rFonts w:hint="eastAsia"/>
          <w:sz w:val="22"/>
        </w:rPr>
        <w:t>～</w:t>
      </w:r>
      <w:r w:rsidRPr="006E5160">
        <w:rPr>
          <w:rFonts w:hint="eastAsia"/>
          <w:sz w:val="22"/>
        </w:rPr>
        <w:t>1</w:t>
      </w:r>
      <w:ins w:id="10" w:author="Katayama, Hisashi(片山　尚史)" w:date="2019-07-11T07:59:00Z">
        <w:r w:rsidRPr="006E5160">
          <w:rPr>
            <w:rFonts w:hint="eastAsia"/>
            <w:sz w:val="22"/>
          </w:rPr>
          <w:t>6</w:t>
        </w:r>
      </w:ins>
      <w:r w:rsidRPr="006E5160">
        <w:rPr>
          <w:rFonts w:hint="eastAsia"/>
          <w:sz w:val="22"/>
        </w:rPr>
        <w:t>：</w:t>
      </w:r>
      <w:r w:rsidR="00451072" w:rsidRPr="006E5160">
        <w:rPr>
          <w:rFonts w:hint="eastAsia"/>
          <w:sz w:val="22"/>
        </w:rPr>
        <w:t>0</w:t>
      </w:r>
      <w:ins w:id="11" w:author="Katayama, Hisashi(片山　尚史)" w:date="2019-07-11T07:59:00Z">
        <w:r w:rsidRPr="006E5160">
          <w:rPr>
            <w:rFonts w:hint="eastAsia"/>
            <w:sz w:val="22"/>
          </w:rPr>
          <w:t>0</w:t>
        </w:r>
      </w:ins>
    </w:p>
    <w:p w14:paraId="4FC0B146" w14:textId="77777777" w:rsidR="00560AF5" w:rsidRPr="006E5160" w:rsidRDefault="00560AF5" w:rsidP="00560AF5">
      <w:pPr>
        <w:pStyle w:val="Default"/>
        <w:rPr>
          <w:rFonts w:hAnsi="HG丸ｺﾞｼｯｸM-PRO"/>
          <w:sz w:val="22"/>
          <w:szCs w:val="23"/>
        </w:rPr>
      </w:pPr>
      <w:r w:rsidRPr="006E5160">
        <w:rPr>
          <w:rFonts w:hAnsi="HG丸ｺﾞｼｯｸM-PRO" w:hint="eastAsia"/>
          <w:sz w:val="22"/>
          <w:szCs w:val="23"/>
        </w:rPr>
        <w:t>場所：県営野球場　第1会議室</w:t>
      </w:r>
    </w:p>
    <w:p w14:paraId="2E5D9776" w14:textId="77777777" w:rsidR="00560AF5" w:rsidRPr="006E5160" w:rsidDel="009950F9" w:rsidRDefault="00560AF5" w:rsidP="00560AF5">
      <w:pPr>
        <w:pStyle w:val="Default"/>
        <w:rPr>
          <w:del w:id="12" w:author="Katayama, Hisashi(片山　尚史)" w:date="2019-07-11T07:56:00Z"/>
          <w:rFonts w:hAnsi="HG丸ｺﾞｼｯｸM-PRO"/>
          <w:sz w:val="22"/>
          <w:szCs w:val="23"/>
        </w:rPr>
      </w:pPr>
      <w:ins w:id="13" w:author="中村 仁" w:date="2019-07-10T11:47:00Z">
        <w:r w:rsidRPr="006E5160">
          <w:rPr>
            <w:rFonts w:hAnsi="HG丸ｺﾞｼｯｸM-PRO" w:hint="eastAsia"/>
            <w:sz w:val="22"/>
            <w:szCs w:val="23"/>
          </w:rPr>
          <w:t>長崎市</w:t>
        </w:r>
      </w:ins>
      <w:r w:rsidRPr="006E5160">
        <w:rPr>
          <w:rFonts w:hAnsi="HG丸ｺﾞｼｯｸM-PRO" w:hint="eastAsia"/>
          <w:sz w:val="22"/>
          <w:szCs w:val="23"/>
        </w:rPr>
        <w:t>松山町2-5</w:t>
      </w:r>
    </w:p>
    <w:p w14:paraId="578849DB" w14:textId="77777777" w:rsidR="00560AF5" w:rsidRPr="006E5160" w:rsidRDefault="00560AF5" w:rsidP="00560AF5">
      <w:pPr>
        <w:pStyle w:val="Default"/>
        <w:rPr>
          <w:rFonts w:hAnsi="HG丸ｺﾞｼｯｸM-PRO"/>
          <w:sz w:val="20"/>
          <w:szCs w:val="21"/>
        </w:rPr>
      </w:pPr>
      <w:r w:rsidRPr="006E5160">
        <w:rPr>
          <w:rFonts w:hAnsi="HG丸ｺﾞｼｯｸM-PRO" w:hint="eastAsia"/>
          <w:sz w:val="20"/>
          <w:szCs w:val="21"/>
        </w:rPr>
        <w:t xml:space="preserve">　　　</w:t>
      </w:r>
      <w:r w:rsidRPr="006E5160">
        <w:rPr>
          <w:rFonts w:hAnsi="HG丸ｺﾞｼｯｸM-PRO"/>
          <w:sz w:val="20"/>
          <w:szCs w:val="21"/>
        </w:rPr>
        <w:t xml:space="preserve">TEL </w:t>
      </w:r>
      <w:r w:rsidRPr="006E5160">
        <w:rPr>
          <w:rFonts w:hAnsi="HG丸ｺﾞｼｯｸM-PRO" w:hint="eastAsia"/>
          <w:sz w:val="20"/>
          <w:szCs w:val="21"/>
        </w:rPr>
        <w:t>095-845-2259</w:t>
      </w:r>
    </w:p>
    <w:p w14:paraId="2286350C" w14:textId="77777777" w:rsidR="00560AF5" w:rsidRPr="006E5160" w:rsidRDefault="00560AF5" w:rsidP="00560AF5">
      <w:pPr>
        <w:pStyle w:val="Default"/>
        <w:rPr>
          <w:rFonts w:hAnsi="HG丸ｺﾞｼｯｸM-PRO"/>
          <w:sz w:val="20"/>
          <w:szCs w:val="21"/>
        </w:rPr>
      </w:pPr>
    </w:p>
    <w:p w14:paraId="11ADC2B6" w14:textId="77777777" w:rsidR="00560AF5" w:rsidRPr="006E5160" w:rsidRDefault="00560AF5" w:rsidP="00560AF5">
      <w:pPr>
        <w:pStyle w:val="Default"/>
        <w:jc w:val="right"/>
        <w:rPr>
          <w:rFonts w:hAnsi="HG丸ｺﾞｼｯｸM-PRO"/>
          <w:sz w:val="20"/>
          <w:szCs w:val="21"/>
        </w:rPr>
      </w:pPr>
      <w:r w:rsidRPr="006E5160">
        <w:rPr>
          <w:rFonts w:hAnsi="HG丸ｺﾞｼｯｸM-PRO" w:hint="eastAsia"/>
          <w:sz w:val="21"/>
          <w:szCs w:val="21"/>
        </w:rPr>
        <w:t>司会　長崎県精神医療センター　中村　仁</w:t>
      </w:r>
      <w:ins w:id="14" w:author="Katayama, Hisashi(片山　尚史)" w:date="2019-07-11T07:52:00Z">
        <w:r w:rsidRPr="006E5160">
          <w:rPr>
            <w:rFonts w:hAnsi="HG丸ｺﾞｼｯｸM-PRO" w:hint="eastAsia"/>
            <w:sz w:val="21"/>
            <w:szCs w:val="21"/>
          </w:rPr>
          <w:t>さん</w:t>
        </w:r>
      </w:ins>
    </w:p>
    <w:p w14:paraId="5213802E" w14:textId="77777777" w:rsidR="00560AF5" w:rsidRPr="006E5160" w:rsidRDefault="00560AF5" w:rsidP="00560AF5">
      <w:pPr>
        <w:pStyle w:val="Default"/>
        <w:rPr>
          <w:rFonts w:hAnsi="HG丸ｺﾞｼｯｸM-PRO"/>
          <w:szCs w:val="28"/>
        </w:rPr>
      </w:pPr>
      <w:r w:rsidRPr="006E5160">
        <w:rPr>
          <w:rFonts w:hAnsi="HG丸ｺﾞｼｯｸM-PRO" w:hint="eastAsia"/>
          <w:szCs w:val="28"/>
        </w:rPr>
        <w:t>【特別講演】14：</w:t>
      </w:r>
      <w:ins w:id="15" w:author="Katayama, Hisashi(片山　尚史)" w:date="2019-07-11T07:59:00Z">
        <w:r w:rsidRPr="006E5160">
          <w:rPr>
            <w:rFonts w:hAnsi="HG丸ｺﾞｼｯｸM-PRO" w:hint="eastAsia"/>
            <w:szCs w:val="28"/>
          </w:rPr>
          <w:t>00</w:t>
        </w:r>
      </w:ins>
      <w:r w:rsidRPr="006E5160">
        <w:rPr>
          <w:rFonts w:hAnsi="HG丸ｺﾞｼｯｸM-PRO" w:hint="eastAsia"/>
          <w:szCs w:val="28"/>
        </w:rPr>
        <w:t>～</w:t>
      </w:r>
      <w:r w:rsidRPr="006E5160">
        <w:rPr>
          <w:rFonts w:hAnsi="HG丸ｺﾞｼｯｸM-PRO"/>
          <w:szCs w:val="28"/>
        </w:rPr>
        <w:t>1</w:t>
      </w:r>
      <w:r w:rsidRPr="006E5160">
        <w:rPr>
          <w:rFonts w:hAnsi="HG丸ｺﾞｼｯｸM-PRO" w:hint="eastAsia"/>
          <w:szCs w:val="28"/>
        </w:rPr>
        <w:t>5：</w:t>
      </w:r>
      <w:r w:rsidR="00EF0BD5" w:rsidRPr="006E5160">
        <w:rPr>
          <w:rFonts w:hAnsi="HG丸ｺﾞｼｯｸM-PRO" w:hint="eastAsia"/>
          <w:szCs w:val="28"/>
        </w:rPr>
        <w:t>0</w:t>
      </w:r>
      <w:r w:rsidRPr="006E5160">
        <w:rPr>
          <w:rFonts w:hAnsi="HG丸ｺﾞｼｯｸM-PRO" w:hint="eastAsia"/>
          <w:szCs w:val="28"/>
        </w:rPr>
        <w:t>0</w:t>
      </w:r>
    </w:p>
    <w:p w14:paraId="51294A2A" w14:textId="77777777" w:rsidR="00560AF5" w:rsidRPr="006E5160" w:rsidRDefault="00560AF5" w:rsidP="00560AF5">
      <w:pPr>
        <w:pStyle w:val="Default"/>
        <w:jc w:val="center"/>
        <w:rPr>
          <w:rFonts w:hAnsi="HG丸ｺﾞｼｯｸM-PRO"/>
          <w:szCs w:val="28"/>
        </w:rPr>
      </w:pPr>
      <w:r w:rsidRPr="006E5160">
        <w:rPr>
          <w:rFonts w:hAnsi="HG丸ｺﾞｼｯｸM-PRO" w:hint="eastAsia"/>
          <w:szCs w:val="28"/>
        </w:rPr>
        <w:t>『</w:t>
      </w:r>
      <w:r w:rsidR="00AF499D" w:rsidRPr="006E5160">
        <w:rPr>
          <w:rFonts w:hAnsi="HG丸ｺﾞｼｯｸM-PRO" w:hint="eastAsia"/>
          <w:szCs w:val="28"/>
        </w:rPr>
        <w:t>精神科領域に</w:t>
      </w:r>
      <w:r w:rsidR="00451072" w:rsidRPr="006E5160">
        <w:rPr>
          <w:rFonts w:hAnsi="HG丸ｺﾞｼｯｸM-PRO" w:hint="eastAsia"/>
          <w:szCs w:val="28"/>
        </w:rPr>
        <w:t>おける</w:t>
      </w:r>
      <w:r w:rsidR="00AF499D" w:rsidRPr="006E5160">
        <w:rPr>
          <w:rFonts w:hAnsi="HG丸ｺﾞｼｯｸM-PRO" w:hint="eastAsia"/>
          <w:szCs w:val="28"/>
        </w:rPr>
        <w:t>薬物治療に関して</w:t>
      </w:r>
      <w:r w:rsidR="00451072" w:rsidRPr="006E5160">
        <w:rPr>
          <w:rFonts w:hAnsi="HG丸ｺﾞｼｯｸM-PRO" w:hint="eastAsia"/>
          <w:szCs w:val="28"/>
        </w:rPr>
        <w:t>～</w:t>
      </w:r>
      <w:r w:rsidR="00432F0D" w:rsidRPr="006E5160">
        <w:rPr>
          <w:rFonts w:hAnsi="HG丸ｺﾞｼｯｸM-PRO" w:hint="eastAsia"/>
          <w:szCs w:val="28"/>
        </w:rPr>
        <w:t>統合失調症</w:t>
      </w:r>
      <w:r w:rsidR="00451072" w:rsidRPr="006E5160">
        <w:rPr>
          <w:rFonts w:hAnsi="HG丸ｺﾞｼｯｸM-PRO" w:hint="eastAsia"/>
          <w:szCs w:val="28"/>
        </w:rPr>
        <w:t>を中心に</w:t>
      </w:r>
      <w:r w:rsidRPr="006E5160">
        <w:rPr>
          <w:rFonts w:hAnsi="HG丸ｺﾞｼｯｸM-PRO" w:hint="eastAsia"/>
          <w:szCs w:val="28"/>
        </w:rPr>
        <w:t>』</w:t>
      </w:r>
    </w:p>
    <w:p w14:paraId="380F04DA" w14:textId="77777777" w:rsidR="00560AF5" w:rsidRPr="006E5160" w:rsidRDefault="00560AF5" w:rsidP="00560AF5">
      <w:pPr>
        <w:pStyle w:val="Default"/>
        <w:wordWrap w:val="0"/>
        <w:ind w:firstLineChars="300" w:firstLine="660"/>
        <w:jc w:val="right"/>
        <w:rPr>
          <w:rFonts w:hAnsi="HG丸ｺﾞｼｯｸM-PRO"/>
          <w:sz w:val="22"/>
          <w:szCs w:val="28"/>
        </w:rPr>
      </w:pPr>
      <w:r w:rsidRPr="006E5160">
        <w:rPr>
          <w:rFonts w:cs="Helvetica"/>
          <w:color w:val="333333"/>
          <w:sz w:val="22"/>
        </w:rPr>
        <w:t>心療内科　新クリニック</w:t>
      </w:r>
      <w:r w:rsidRPr="006E5160">
        <w:rPr>
          <w:rFonts w:cs="Helvetica" w:hint="eastAsia"/>
          <w:color w:val="333333"/>
          <w:sz w:val="22"/>
        </w:rPr>
        <w:t xml:space="preserve">　</w:t>
      </w:r>
    </w:p>
    <w:p w14:paraId="3339DFA2" w14:textId="77777777" w:rsidR="00560AF5" w:rsidRPr="006E5160" w:rsidRDefault="00560AF5" w:rsidP="00560AF5">
      <w:pPr>
        <w:pStyle w:val="Default"/>
        <w:ind w:firstLineChars="1100" w:firstLine="2420"/>
        <w:jc w:val="right"/>
        <w:rPr>
          <w:rFonts w:hAnsi="HG丸ｺﾞｼｯｸM-PRO"/>
          <w:sz w:val="22"/>
          <w:szCs w:val="28"/>
        </w:rPr>
      </w:pPr>
      <w:r w:rsidRPr="006E5160">
        <w:rPr>
          <w:rFonts w:hAnsi="HG丸ｺﾞｼｯｸM-PRO" w:hint="eastAsia"/>
          <w:sz w:val="22"/>
          <w:szCs w:val="28"/>
        </w:rPr>
        <w:t xml:space="preserve">院長　</w:t>
      </w:r>
      <w:r w:rsidRPr="006E5160">
        <w:rPr>
          <w:rFonts w:hAnsi="HG丸ｺﾞｼｯｸM-PRO" w:hint="eastAsia"/>
          <w:sz w:val="28"/>
          <w:szCs w:val="28"/>
        </w:rPr>
        <w:t>森　貴俊</w:t>
      </w:r>
      <w:r w:rsidRPr="006E5160">
        <w:rPr>
          <w:rFonts w:hAnsi="HG丸ｺﾞｼｯｸM-PRO" w:hint="eastAsia"/>
          <w:sz w:val="22"/>
          <w:szCs w:val="28"/>
        </w:rPr>
        <w:t xml:space="preserve">　先生</w:t>
      </w:r>
    </w:p>
    <w:p w14:paraId="4E452BC8" w14:textId="77777777" w:rsidR="00560AF5" w:rsidRPr="006E5160" w:rsidRDefault="00560AF5" w:rsidP="00560AF5">
      <w:pPr>
        <w:pStyle w:val="Default"/>
        <w:rPr>
          <w:rFonts w:hAnsi="HG丸ｺﾞｼｯｸM-PRO"/>
          <w:sz w:val="22"/>
          <w:szCs w:val="23"/>
        </w:rPr>
      </w:pPr>
    </w:p>
    <w:p w14:paraId="4EAD8101" w14:textId="77777777" w:rsidR="00560AF5" w:rsidRPr="006E5160" w:rsidRDefault="00560AF5" w:rsidP="00560AF5">
      <w:pPr>
        <w:pStyle w:val="Default"/>
        <w:rPr>
          <w:rFonts w:hAnsi="HG丸ｺﾞｼｯｸM-PRO"/>
          <w:sz w:val="22"/>
          <w:szCs w:val="23"/>
        </w:rPr>
      </w:pPr>
      <w:r w:rsidRPr="006E5160">
        <w:rPr>
          <w:rFonts w:hAnsi="HG丸ｺﾞｼｯｸM-PRO" w:hint="eastAsia"/>
          <w:szCs w:val="23"/>
        </w:rPr>
        <w:t>【</w:t>
      </w:r>
      <w:ins w:id="16" w:author="中村 仁" w:date="2019-07-10T11:48:00Z">
        <w:r w:rsidRPr="006E5160">
          <w:rPr>
            <w:rFonts w:hAnsi="HG丸ｺﾞｼｯｸM-PRO" w:hint="eastAsia"/>
            <w:szCs w:val="23"/>
          </w:rPr>
          <w:t>シンポジューム</w:t>
        </w:r>
      </w:ins>
      <w:del w:id="17" w:author="中村 仁" w:date="2019-07-10T11:48:00Z">
        <w:r w:rsidRPr="006E5160" w:rsidDel="008A6BF3">
          <w:rPr>
            <w:rFonts w:hAnsi="HG丸ｺﾞｼｯｸM-PRO" w:hint="eastAsia"/>
            <w:szCs w:val="23"/>
          </w:rPr>
          <w:delText>ケースワーク</w:delText>
        </w:r>
      </w:del>
      <w:r w:rsidRPr="006E5160">
        <w:rPr>
          <w:rFonts w:hAnsi="HG丸ｺﾞｼｯｸM-PRO" w:hint="eastAsia"/>
          <w:szCs w:val="23"/>
        </w:rPr>
        <w:t>】</w:t>
      </w:r>
      <w:r w:rsidRPr="006E5160">
        <w:rPr>
          <w:rFonts w:hAnsi="HG丸ｺﾞｼｯｸM-PRO"/>
          <w:szCs w:val="23"/>
        </w:rPr>
        <w:t>1</w:t>
      </w:r>
      <w:r w:rsidRPr="006E5160">
        <w:rPr>
          <w:rFonts w:hAnsi="HG丸ｺﾞｼｯｸM-PRO" w:hint="eastAsia"/>
          <w:szCs w:val="23"/>
        </w:rPr>
        <w:t>5：</w:t>
      </w:r>
      <w:r w:rsidR="00EF0BD5" w:rsidRPr="006E5160">
        <w:rPr>
          <w:rFonts w:hAnsi="HG丸ｺﾞｼｯｸM-PRO" w:hint="eastAsia"/>
          <w:szCs w:val="23"/>
        </w:rPr>
        <w:t>0</w:t>
      </w:r>
      <w:ins w:id="18" w:author="Katayama, Hisashi(片山　尚史)" w:date="2019-07-11T07:59:00Z">
        <w:r w:rsidRPr="006E5160">
          <w:rPr>
            <w:rFonts w:hAnsi="HG丸ｺﾞｼｯｸM-PRO" w:hint="eastAsia"/>
            <w:szCs w:val="23"/>
          </w:rPr>
          <w:t>0</w:t>
        </w:r>
      </w:ins>
      <w:r w:rsidRPr="006E5160">
        <w:rPr>
          <w:rFonts w:hAnsi="HG丸ｺﾞｼｯｸM-PRO" w:hint="eastAsia"/>
          <w:szCs w:val="23"/>
        </w:rPr>
        <w:t>～</w:t>
      </w:r>
      <w:ins w:id="19" w:author="Katayama, Hisashi(片山　尚史)" w:date="2019-07-11T07:59:00Z">
        <w:r w:rsidRPr="006E5160">
          <w:rPr>
            <w:rFonts w:hAnsi="HG丸ｺﾞｼｯｸM-PRO" w:hint="eastAsia"/>
            <w:szCs w:val="23"/>
          </w:rPr>
          <w:t>1</w:t>
        </w:r>
      </w:ins>
      <w:r w:rsidRPr="006E5160">
        <w:rPr>
          <w:rFonts w:hAnsi="HG丸ｺﾞｼｯｸM-PRO" w:hint="eastAsia"/>
          <w:szCs w:val="23"/>
        </w:rPr>
        <w:t>6：</w:t>
      </w:r>
      <w:r w:rsidR="00EF0BD5" w:rsidRPr="006E5160">
        <w:rPr>
          <w:rFonts w:hAnsi="HG丸ｺﾞｼｯｸM-PRO" w:hint="eastAsia"/>
          <w:szCs w:val="23"/>
        </w:rPr>
        <w:t>0</w:t>
      </w:r>
      <w:ins w:id="20" w:author="Katayama, Hisashi(片山　尚史)" w:date="2019-07-11T07:59:00Z">
        <w:r w:rsidRPr="006E5160">
          <w:rPr>
            <w:rFonts w:hAnsi="HG丸ｺﾞｼｯｸM-PRO" w:hint="eastAsia"/>
            <w:szCs w:val="23"/>
          </w:rPr>
          <w:t>0</w:t>
        </w:r>
      </w:ins>
    </w:p>
    <w:p w14:paraId="713AEC09" w14:textId="77777777" w:rsidR="00560AF5" w:rsidRPr="006E5160" w:rsidDel="009950F9" w:rsidRDefault="00560AF5">
      <w:pPr>
        <w:pStyle w:val="Default"/>
        <w:jc w:val="center"/>
        <w:rPr>
          <w:del w:id="21" w:author="Katayama, Hisashi(片山　尚史)" w:date="2019-07-11T07:51:00Z"/>
          <w:rFonts w:hAnsi="HG丸ｺﾞｼｯｸM-PRO"/>
          <w:sz w:val="20"/>
          <w:szCs w:val="21"/>
        </w:rPr>
        <w:pPrChange w:id="22" w:author="Katayama, Hisashi(片山　尚史)" w:date="2019-07-11T07:51:00Z">
          <w:pPr>
            <w:pStyle w:val="Default"/>
            <w:ind w:firstLineChars="300" w:firstLine="720"/>
            <w:jc w:val="right"/>
          </w:pPr>
        </w:pPrChange>
      </w:pPr>
      <w:ins w:id="23" w:author="中村 仁" w:date="2019-07-10T11:48:00Z">
        <w:r w:rsidRPr="00DC348B">
          <w:rPr>
            <w:rFonts w:hAnsi="HG丸ｺﾞｼｯｸM-PRO" w:hint="eastAsia"/>
            <w:szCs w:val="21"/>
          </w:rPr>
          <w:t>『</w:t>
        </w:r>
      </w:ins>
      <w:ins w:id="24" w:author="Katayama, Hisashi(片山　尚史)" w:date="2019-07-11T07:54:00Z">
        <w:r w:rsidRPr="006E5160">
          <w:rPr>
            <w:rFonts w:hAnsi="HG丸ｺﾞｼｯｸM-PRO" w:hint="eastAsia"/>
            <w:szCs w:val="21"/>
          </w:rPr>
          <w:t xml:space="preserve">　</w:t>
        </w:r>
      </w:ins>
      <w:r w:rsidR="00451072" w:rsidRPr="006E5160">
        <w:rPr>
          <w:rFonts w:hAnsi="HG丸ｺﾞｼｯｸM-PRO" w:hint="eastAsia"/>
          <w:szCs w:val="21"/>
        </w:rPr>
        <w:t xml:space="preserve">　　　医療現場で見られる薬物治療について</w:t>
      </w:r>
      <w:r w:rsidRPr="006E5160">
        <w:rPr>
          <w:rFonts w:hAnsi="HG丸ｺﾞｼｯｸM-PRO" w:hint="eastAsia"/>
          <w:szCs w:val="21"/>
        </w:rPr>
        <w:t xml:space="preserve">　　</w:t>
      </w:r>
      <w:ins w:id="25" w:author="Katayama, Hisashi(片山　尚史)" w:date="2019-07-11T07:54:00Z">
        <w:r w:rsidRPr="006E5160">
          <w:rPr>
            <w:rFonts w:hAnsi="HG丸ｺﾞｼｯｸM-PRO" w:hint="eastAsia"/>
            <w:szCs w:val="21"/>
          </w:rPr>
          <w:t xml:space="preserve">　</w:t>
        </w:r>
      </w:ins>
      <w:ins w:id="26" w:author="中村 仁" w:date="2019-07-10T11:48:00Z">
        <w:r w:rsidRPr="00DC348B">
          <w:rPr>
            <w:rFonts w:hAnsi="HG丸ｺﾞｼｯｸM-PRO" w:hint="eastAsia"/>
            <w:szCs w:val="21"/>
          </w:rPr>
          <w:t>』</w:t>
        </w:r>
      </w:ins>
    </w:p>
    <w:p w14:paraId="7C7E0BF4" w14:textId="77777777" w:rsidR="00560AF5" w:rsidRPr="006E5160" w:rsidRDefault="00560AF5" w:rsidP="00560AF5">
      <w:pPr>
        <w:pStyle w:val="Default"/>
        <w:jc w:val="center"/>
        <w:rPr>
          <w:ins w:id="27" w:author="Katayama, Hisashi(片山　尚史)" w:date="2019-07-11T07:51:00Z"/>
          <w:rFonts w:hAnsi="HG丸ｺﾞｼｯｸM-PRO"/>
          <w:sz w:val="20"/>
          <w:szCs w:val="21"/>
        </w:rPr>
      </w:pPr>
    </w:p>
    <w:p w14:paraId="0A9D850F" w14:textId="77777777" w:rsidR="00560AF5" w:rsidRPr="006E5160" w:rsidRDefault="00560AF5">
      <w:pPr>
        <w:pStyle w:val="Default"/>
        <w:rPr>
          <w:ins w:id="28" w:author="Katayama, Hisashi(片山　尚史)" w:date="2019-07-11T07:49:00Z"/>
          <w:rFonts w:hAnsi="HG丸ｺﾞｼｯｸM-PRO"/>
          <w:sz w:val="20"/>
          <w:szCs w:val="21"/>
        </w:rPr>
        <w:pPrChange w:id="29" w:author="Katayama, Hisashi(片山　尚史)" w:date="2019-07-11T07:51:00Z">
          <w:pPr>
            <w:pStyle w:val="Default"/>
            <w:ind w:firstLineChars="300" w:firstLine="600"/>
            <w:jc w:val="right"/>
          </w:pPr>
        </w:pPrChange>
      </w:pPr>
      <w:r w:rsidRPr="006E5160">
        <w:rPr>
          <w:rFonts w:hAnsi="HG丸ｺﾞｼｯｸM-PRO" w:hint="eastAsia"/>
          <w:sz w:val="20"/>
          <w:szCs w:val="21"/>
        </w:rPr>
        <w:t>シンポジスト、</w:t>
      </w:r>
      <w:ins w:id="30" w:author="中村 仁" w:date="2019-07-10T11:48:00Z">
        <w:del w:id="31" w:author="Katayama, Hisashi(片山　尚史)" w:date="2019-07-11T07:51:00Z">
          <w:r w:rsidRPr="006E5160" w:rsidDel="009950F9">
            <w:rPr>
              <w:rFonts w:hAnsi="HG丸ｺﾞｼｯｸM-PRO" w:hint="eastAsia"/>
              <w:sz w:val="20"/>
              <w:szCs w:val="21"/>
            </w:rPr>
            <w:delText xml:space="preserve">　</w:delText>
          </w:r>
        </w:del>
        <w:del w:id="32" w:author="Katayama, Hisashi(片山　尚史)" w:date="2019-07-11T07:50:00Z">
          <w:r w:rsidRPr="006E5160" w:rsidDel="009950F9">
            <w:rPr>
              <w:rFonts w:hAnsi="HG丸ｺﾞｼｯｸM-PRO" w:hint="eastAsia"/>
              <w:sz w:val="20"/>
              <w:szCs w:val="21"/>
            </w:rPr>
            <w:delText xml:space="preserve">　</w:delText>
          </w:r>
        </w:del>
        <w:del w:id="33" w:author="Katayama, Hisashi(片山　尚史)" w:date="2019-07-11T07:49:00Z">
          <w:r w:rsidRPr="006E5160" w:rsidDel="009950F9">
            <w:rPr>
              <w:rFonts w:hAnsi="HG丸ｺﾞｼｯｸM-PRO" w:hint="eastAsia"/>
              <w:sz w:val="20"/>
              <w:szCs w:val="21"/>
            </w:rPr>
            <w:delText>：</w:delText>
          </w:r>
        </w:del>
      </w:ins>
      <w:ins w:id="34" w:author="Katayama, Hisashi(片山　尚史)" w:date="2019-07-11T07:49:00Z">
        <w:r w:rsidRPr="006E5160">
          <w:rPr>
            <w:rFonts w:hAnsi="HG丸ｺﾞｼｯｸM-PRO" w:hint="eastAsia"/>
            <w:sz w:val="20"/>
            <w:szCs w:val="21"/>
          </w:rPr>
          <w:t>コメンテーター</w:t>
        </w:r>
      </w:ins>
    </w:p>
    <w:p w14:paraId="580635D6" w14:textId="77777777" w:rsidR="00560AF5" w:rsidRPr="006E5160" w:rsidRDefault="00560AF5" w:rsidP="00560AF5">
      <w:pPr>
        <w:pStyle w:val="Default"/>
        <w:ind w:firstLineChars="300" w:firstLine="660"/>
        <w:jc w:val="right"/>
        <w:rPr>
          <w:ins w:id="35" w:author="Katayama, Hisashi(片山　尚史)" w:date="2019-07-11T07:50:00Z"/>
          <w:rFonts w:hAnsi="HG丸ｺﾞｼｯｸM-PRO"/>
          <w:sz w:val="22"/>
          <w:szCs w:val="28"/>
        </w:rPr>
      </w:pPr>
      <w:r w:rsidRPr="006E5160">
        <w:rPr>
          <w:rFonts w:cs="Helvetica"/>
          <w:color w:val="333333"/>
          <w:sz w:val="22"/>
        </w:rPr>
        <w:t>心療内科　新クリニック</w:t>
      </w:r>
    </w:p>
    <w:p w14:paraId="014C4516" w14:textId="77777777" w:rsidR="00560AF5" w:rsidRPr="006E5160" w:rsidRDefault="00560AF5">
      <w:pPr>
        <w:pStyle w:val="Default"/>
        <w:jc w:val="right"/>
        <w:rPr>
          <w:ins w:id="36" w:author="中村 仁" w:date="2019-07-10T11:49:00Z"/>
          <w:rFonts w:hAnsi="HG丸ｺﾞｼｯｸM-PRO"/>
          <w:sz w:val="20"/>
          <w:szCs w:val="21"/>
        </w:rPr>
        <w:pPrChange w:id="37" w:author="Katayama, Hisashi(片山　尚史)" w:date="2019-07-11T07:50:00Z">
          <w:pPr>
            <w:pStyle w:val="Default"/>
          </w:pPr>
        </w:pPrChange>
      </w:pPr>
      <w:r w:rsidRPr="006E5160">
        <w:rPr>
          <w:rFonts w:hAnsi="HG丸ｺﾞｼｯｸM-PRO" w:hint="eastAsia"/>
          <w:sz w:val="22"/>
          <w:szCs w:val="28"/>
        </w:rPr>
        <w:t>院長</w:t>
      </w:r>
      <w:ins w:id="38" w:author="Katayama, Hisashi(片山　尚史)" w:date="2019-07-11T07:50:00Z">
        <w:r w:rsidRPr="006E5160">
          <w:rPr>
            <w:rFonts w:hAnsi="HG丸ｺﾞｼｯｸM-PRO" w:hint="eastAsia"/>
            <w:sz w:val="22"/>
            <w:szCs w:val="28"/>
          </w:rPr>
          <w:t xml:space="preserve">　</w:t>
        </w:r>
      </w:ins>
      <w:r w:rsidRPr="006E5160">
        <w:rPr>
          <w:rFonts w:hAnsi="HG丸ｺﾞｼｯｸM-PRO" w:hint="eastAsia"/>
          <w:sz w:val="22"/>
          <w:szCs w:val="28"/>
        </w:rPr>
        <w:t>森　貴俊</w:t>
      </w:r>
      <w:ins w:id="39" w:author="Katayama, Hisashi(片山　尚史)" w:date="2019-07-11T07:50:00Z">
        <w:r w:rsidRPr="006E5160">
          <w:rPr>
            <w:rFonts w:hAnsi="HG丸ｺﾞｼｯｸM-PRO" w:hint="eastAsia"/>
            <w:sz w:val="20"/>
            <w:szCs w:val="28"/>
            <w:rPrChange w:id="40" w:author="Katayama, Hisashi(片山　尚史)" w:date="2019-07-11T07:52:00Z">
              <w:rPr>
                <w:rFonts w:hAnsi="HG丸ｺﾞｼｯｸM-PRO" w:hint="eastAsia"/>
                <w:szCs w:val="28"/>
              </w:rPr>
            </w:rPrChange>
          </w:rPr>
          <w:t xml:space="preserve">　</w:t>
        </w:r>
        <w:r w:rsidRPr="006E5160">
          <w:rPr>
            <w:rFonts w:hAnsi="HG丸ｺﾞｼｯｸM-PRO" w:hint="eastAsia"/>
            <w:sz w:val="22"/>
            <w:szCs w:val="28"/>
          </w:rPr>
          <w:t>先生</w:t>
        </w:r>
      </w:ins>
    </w:p>
    <w:p w14:paraId="66031782" w14:textId="77777777" w:rsidR="00432F0D" w:rsidRPr="006E5160" w:rsidRDefault="00432F0D" w:rsidP="00560AF5">
      <w:pPr>
        <w:pStyle w:val="Default"/>
        <w:rPr>
          <w:rFonts w:hAnsi="HG丸ｺﾞｼｯｸM-PRO"/>
          <w:sz w:val="16"/>
          <w:szCs w:val="21"/>
        </w:rPr>
      </w:pPr>
    </w:p>
    <w:p w14:paraId="1FA9D11D" w14:textId="77777777" w:rsidR="00432F0D" w:rsidRPr="006E5160" w:rsidRDefault="00432F0D" w:rsidP="00862865">
      <w:pPr>
        <w:pStyle w:val="Default"/>
        <w:jc w:val="right"/>
        <w:rPr>
          <w:rFonts w:hAnsi="HG丸ｺﾞｼｯｸM-PRO"/>
          <w:sz w:val="16"/>
          <w:szCs w:val="21"/>
        </w:rPr>
      </w:pPr>
      <w:r w:rsidRPr="006E5160">
        <w:rPr>
          <w:rFonts w:hAnsi="HG丸ｺﾞｼｯｸM-PRO" w:hint="eastAsia"/>
          <w:sz w:val="16"/>
          <w:szCs w:val="21"/>
        </w:rPr>
        <w:t>下記の感染対策に十分配慮いたしますので、ご理解、ご協力をお願い申し上げます。</w:t>
      </w:r>
    </w:p>
    <w:p w14:paraId="50C80047" w14:textId="77777777" w:rsidR="00432F0D" w:rsidRPr="006E5160" w:rsidRDefault="00432F0D" w:rsidP="00862865">
      <w:pPr>
        <w:pStyle w:val="Default"/>
        <w:jc w:val="right"/>
        <w:rPr>
          <w:rFonts w:hAnsi="HG丸ｺﾞｼｯｸM-PRO"/>
          <w:sz w:val="16"/>
          <w:szCs w:val="21"/>
        </w:rPr>
      </w:pPr>
      <w:r w:rsidRPr="006E5160">
        <w:rPr>
          <w:rFonts w:hAnsi="HG丸ｺﾞｼｯｸM-PRO" w:hint="eastAsia"/>
          <w:sz w:val="16"/>
          <w:szCs w:val="21"/>
        </w:rPr>
        <w:t>・感</w:t>
      </w:r>
      <w:r w:rsidR="006E5160" w:rsidRPr="006E5160">
        <w:rPr>
          <w:rFonts w:hAnsi="HG丸ｺﾞｼｯｸM-PRO" w:hint="eastAsia"/>
          <w:sz w:val="16"/>
          <w:szCs w:val="21"/>
        </w:rPr>
        <w:t>染防止のための入場者の整理</w:t>
      </w:r>
      <w:r w:rsidR="00862865">
        <w:rPr>
          <w:rFonts w:hAnsi="HG丸ｺﾞｼｯｸM-PRO" w:hint="eastAsia"/>
          <w:sz w:val="16"/>
          <w:szCs w:val="21"/>
        </w:rPr>
        <w:t>（密にならないように収容人数は、社員も含め</w:t>
      </w:r>
      <w:r w:rsidRPr="006E5160">
        <w:rPr>
          <w:rFonts w:hAnsi="HG丸ｺﾞｼｯｸM-PRO" w:hint="eastAsia"/>
          <w:sz w:val="16"/>
          <w:szCs w:val="21"/>
        </w:rPr>
        <w:t>最大50％以下の対応をいたします）</w:t>
      </w:r>
    </w:p>
    <w:p w14:paraId="23BF8D38" w14:textId="77777777" w:rsidR="00560AF5" w:rsidRPr="006E5160" w:rsidRDefault="00862865" w:rsidP="00862865">
      <w:pPr>
        <w:pStyle w:val="Default"/>
        <w:jc w:val="right"/>
        <w:rPr>
          <w:ins w:id="41" w:author="Katayama, Hisashi(片山　尚史)" w:date="2019-07-11T07:51:00Z"/>
          <w:rFonts w:hAnsi="HG丸ｺﾞｼｯｸM-PRO"/>
          <w:sz w:val="16"/>
          <w:szCs w:val="21"/>
        </w:rPr>
      </w:pPr>
      <w:r>
        <w:rPr>
          <w:rFonts w:hAnsi="HG丸ｺﾞｼｯｸM-PRO" w:hint="eastAsia"/>
          <w:sz w:val="16"/>
          <w:szCs w:val="21"/>
        </w:rPr>
        <w:t>・</w:t>
      </w:r>
      <w:r w:rsidR="006E5160" w:rsidRPr="006E5160">
        <w:rPr>
          <w:rFonts w:hAnsi="HG丸ｺﾞｼｯｸM-PRO" w:hint="eastAsia"/>
          <w:sz w:val="16"/>
          <w:szCs w:val="21"/>
        </w:rPr>
        <w:t>施設内の手指の消毒設備の設置・施設の換気・マスクの着用</w:t>
      </w:r>
      <w:r w:rsidR="00432F0D" w:rsidRPr="006E5160">
        <w:rPr>
          <w:rFonts w:hAnsi="HG丸ｺﾞｼｯｸM-PRO" w:hint="eastAsia"/>
          <w:sz w:val="16"/>
          <w:szCs w:val="21"/>
        </w:rPr>
        <w:t>・検温を実施してからご参加をお願い致します。</w:t>
      </w:r>
    </w:p>
    <w:p w14:paraId="069966A1" w14:textId="77777777" w:rsidR="00432F0D" w:rsidRPr="006E5160" w:rsidRDefault="00862865" w:rsidP="00432F0D">
      <w:pPr>
        <w:pStyle w:val="Default"/>
        <w:jc w:val="right"/>
        <w:rPr>
          <w:rFonts w:hAnsi="HG丸ｺﾞｼｯｸM-PRO"/>
          <w:sz w:val="16"/>
          <w:szCs w:val="21"/>
        </w:rPr>
      </w:pPr>
      <w:r>
        <w:rPr>
          <w:rFonts w:hAnsi="HG丸ｺﾞｼｯｸM-PRO" w:hint="eastAsia"/>
          <w:sz w:val="16"/>
          <w:szCs w:val="21"/>
        </w:rPr>
        <w:t>・</w:t>
      </w:r>
      <w:r w:rsidR="00432F0D" w:rsidRPr="006E5160">
        <w:rPr>
          <w:rFonts w:hAnsi="HG丸ｺﾞｼｯｸM-PRO" w:hint="eastAsia"/>
          <w:sz w:val="16"/>
          <w:szCs w:val="21"/>
        </w:rPr>
        <w:t>個人情報は、主催関係を除く第三者に開示・提供することはありません。</w:t>
      </w:r>
    </w:p>
    <w:p w14:paraId="4602D454" w14:textId="77777777" w:rsidR="00560AF5" w:rsidRPr="006E5160" w:rsidRDefault="00862865" w:rsidP="00432F0D">
      <w:pPr>
        <w:pStyle w:val="Default"/>
        <w:jc w:val="right"/>
        <w:rPr>
          <w:rFonts w:hAnsi="HG丸ｺﾞｼｯｸM-PRO"/>
          <w:sz w:val="16"/>
          <w:szCs w:val="21"/>
        </w:rPr>
      </w:pPr>
      <w:r>
        <w:rPr>
          <w:rFonts w:hAnsi="HG丸ｺﾞｼｯｸM-PRO" w:hint="eastAsia"/>
          <w:sz w:val="16"/>
          <w:szCs w:val="21"/>
        </w:rPr>
        <w:t>・</w:t>
      </w:r>
      <w:r w:rsidR="00432F0D" w:rsidRPr="006E5160">
        <w:rPr>
          <w:rFonts w:hAnsi="HG丸ｺﾞｼｯｸM-PRO" w:hint="eastAsia"/>
          <w:sz w:val="16"/>
          <w:szCs w:val="21"/>
        </w:rPr>
        <w:t>個人情報は、弊社の個人情報保護方針に基づき、安全かつ適切に管理いたします。</w:t>
      </w:r>
      <w:ins w:id="42" w:author="中村 仁" w:date="2019-07-10T11:49:00Z">
        <w:del w:id="43" w:author="Katayama, Hisashi(片山　尚史)" w:date="2019-07-11T07:51:00Z">
          <w:r w:rsidR="00560AF5" w:rsidRPr="006E5160" w:rsidDel="009950F9">
            <w:rPr>
              <w:rFonts w:hAnsi="HG丸ｺﾞｼｯｸM-PRO" w:hint="eastAsia"/>
              <w:sz w:val="16"/>
              <w:szCs w:val="21"/>
            </w:rPr>
            <w:delText>氏(真珠園療養所)</w:delText>
          </w:r>
        </w:del>
      </w:ins>
    </w:p>
    <w:p w14:paraId="759869F0" w14:textId="77777777" w:rsidR="00560AF5" w:rsidRPr="006E5160" w:rsidRDefault="00862865" w:rsidP="00560AF5">
      <w:pPr>
        <w:pStyle w:val="Default"/>
        <w:jc w:val="right"/>
        <w:rPr>
          <w:rFonts w:hAnsi="HG丸ｺﾞｼｯｸM-PRO"/>
          <w:sz w:val="16"/>
          <w:szCs w:val="21"/>
        </w:rPr>
      </w:pPr>
      <w:r>
        <w:rPr>
          <w:rFonts w:hAnsi="HG丸ｺﾞｼｯｸM-PRO" w:hint="eastAsia"/>
          <w:sz w:val="16"/>
          <w:szCs w:val="21"/>
        </w:rPr>
        <w:t>・</w:t>
      </w:r>
      <w:r w:rsidR="00560AF5" w:rsidRPr="006E5160">
        <w:rPr>
          <w:rFonts w:hAnsi="HG丸ｺﾞｼｯｸM-PRO" w:hint="eastAsia"/>
          <w:sz w:val="16"/>
          <w:szCs w:val="21"/>
        </w:rPr>
        <w:t>長崎県の状況に応じて、ディスカッションを差し控える可能性がございます。</w:t>
      </w:r>
    </w:p>
    <w:p w14:paraId="73250AB4" w14:textId="77777777" w:rsidR="00560AF5" w:rsidRPr="006E5160" w:rsidDel="009950F9" w:rsidRDefault="00862865" w:rsidP="00560AF5">
      <w:pPr>
        <w:pStyle w:val="Default"/>
        <w:ind w:right="210"/>
        <w:jc w:val="right"/>
        <w:rPr>
          <w:ins w:id="44" w:author="中村 仁" w:date="2019-07-10T11:49:00Z"/>
          <w:del w:id="45" w:author="Katayama, Hisashi(片山　尚史)" w:date="2019-07-11T07:54:00Z"/>
          <w:rFonts w:hAnsi="HG丸ｺﾞｼｯｸM-PRO"/>
          <w:sz w:val="16"/>
          <w:szCs w:val="21"/>
        </w:rPr>
      </w:pPr>
      <w:r>
        <w:rPr>
          <w:rFonts w:hAnsi="HG丸ｺﾞｼｯｸM-PRO" w:hint="eastAsia"/>
          <w:sz w:val="16"/>
          <w:szCs w:val="21"/>
        </w:rPr>
        <w:t>・</w:t>
      </w:r>
      <w:ins w:id="46" w:author="中村 仁" w:date="2019-07-10T11:49:00Z">
        <w:del w:id="47" w:author="Katayama, Hisashi(片山　尚史)" w:date="2019-07-11T07:49:00Z">
          <w:r w:rsidR="00560AF5" w:rsidRPr="006E5160" w:rsidDel="009950F9">
            <w:rPr>
              <w:rFonts w:hAnsi="HG丸ｺﾞｼｯｸM-PRO" w:hint="eastAsia"/>
              <w:sz w:val="16"/>
              <w:szCs w:val="21"/>
            </w:rPr>
            <w:delText xml:space="preserve">　　　　　　　　　西脇病院PSWより1名</w:delText>
          </w:r>
        </w:del>
      </w:ins>
    </w:p>
    <w:p w14:paraId="6F189898" w14:textId="77777777" w:rsidR="00560AF5" w:rsidRPr="006E5160" w:rsidDel="008A6BF3" w:rsidRDefault="00560AF5" w:rsidP="00560AF5">
      <w:pPr>
        <w:pStyle w:val="Default"/>
        <w:ind w:right="210"/>
        <w:rPr>
          <w:del w:id="48" w:author="中村 仁" w:date="2019-07-10T11:50:00Z"/>
          <w:rFonts w:hAnsi="HG丸ｺﾞｼｯｸM-PRO"/>
          <w:sz w:val="16"/>
          <w:szCs w:val="21"/>
        </w:rPr>
      </w:pPr>
    </w:p>
    <w:p w14:paraId="1DA2ED24" w14:textId="77777777" w:rsidR="00560AF5" w:rsidRPr="006E5160" w:rsidDel="008A6BF3" w:rsidRDefault="00560AF5" w:rsidP="00560AF5">
      <w:pPr>
        <w:pStyle w:val="Default"/>
        <w:jc w:val="center"/>
        <w:rPr>
          <w:del w:id="49" w:author="中村 仁" w:date="2019-07-10T11:50:00Z"/>
          <w:rFonts w:hAnsi="HG丸ｺﾞｼｯｸM-PRO"/>
          <w:sz w:val="21"/>
          <w:szCs w:val="28"/>
        </w:rPr>
      </w:pPr>
    </w:p>
    <w:p w14:paraId="0E70438A" w14:textId="77777777" w:rsidR="00560AF5" w:rsidRDefault="00560AF5" w:rsidP="00560AF5">
      <w:pPr>
        <w:pStyle w:val="Default"/>
        <w:jc w:val="right"/>
        <w:rPr>
          <w:rFonts w:hAnsi="HG丸ｺﾞｼｯｸM-PRO"/>
          <w:sz w:val="16"/>
          <w:szCs w:val="21"/>
        </w:rPr>
      </w:pPr>
      <w:r w:rsidRPr="006E5160">
        <w:rPr>
          <w:rFonts w:hAnsi="HG丸ｺﾞｼｯｸM-PRO" w:hint="eastAsia"/>
          <w:sz w:val="16"/>
          <w:szCs w:val="21"/>
        </w:rPr>
        <w:t>当日は、軽食を用意させていただきます。</w:t>
      </w:r>
    </w:p>
    <w:p w14:paraId="03DBC739" w14:textId="77777777" w:rsidR="00862865" w:rsidRPr="006E5160" w:rsidRDefault="00862865" w:rsidP="00560AF5">
      <w:pPr>
        <w:pStyle w:val="Default"/>
        <w:jc w:val="right"/>
        <w:rPr>
          <w:rFonts w:hAnsi="HG丸ｺﾞｼｯｸM-PRO"/>
          <w:sz w:val="16"/>
          <w:szCs w:val="21"/>
        </w:rPr>
      </w:pPr>
    </w:p>
    <w:p w14:paraId="21769121" w14:textId="77777777" w:rsidR="00560AF5" w:rsidRPr="006E5160" w:rsidDel="009950F9" w:rsidRDefault="00560AF5" w:rsidP="00627A30">
      <w:pPr>
        <w:pStyle w:val="Default"/>
        <w:jc w:val="center"/>
        <w:rPr>
          <w:del w:id="50" w:author="Katayama, Hisashi(片山　尚史)" w:date="2019-07-11T07:56:00Z"/>
          <w:rFonts w:hAnsi="HG丸ｺﾞｼｯｸM-PRO"/>
          <w:sz w:val="28"/>
          <w:szCs w:val="28"/>
        </w:rPr>
      </w:pPr>
      <w:r w:rsidRPr="006E5160">
        <w:rPr>
          <w:rFonts w:hAnsi="HG丸ｺﾞｼｯｸM-PRO" w:hint="eastAsia"/>
          <w:szCs w:val="28"/>
        </w:rPr>
        <w:t>共催：長崎県精神保健福祉士協会</w:t>
      </w:r>
      <w:ins w:id="51" w:author="Katayama, Hisashi(片山　尚史)" w:date="2019-07-11T07:56:00Z">
        <w:r w:rsidRPr="006E5160">
          <w:rPr>
            <w:rFonts w:hAnsi="HG丸ｺﾞｼｯｸM-PRO" w:hint="eastAsia"/>
            <w:szCs w:val="28"/>
          </w:rPr>
          <w:t>／</w:t>
        </w:r>
      </w:ins>
    </w:p>
    <w:p w14:paraId="5CAA5409" w14:textId="77777777" w:rsidR="00560AF5" w:rsidRDefault="00560AF5" w:rsidP="00627A30">
      <w:pPr>
        <w:jc w:val="center"/>
      </w:pPr>
      <w:r w:rsidRPr="006E5160">
        <w:rPr>
          <w:rFonts w:hint="eastAsia"/>
        </w:rPr>
        <w:t>大塚製薬株式会社</w:t>
      </w:r>
    </w:p>
    <w:p w14:paraId="0D66CE31" w14:textId="77777777" w:rsidR="00F164B8" w:rsidRDefault="00F164B8" w:rsidP="00627A30">
      <w:pPr>
        <w:jc w:val="center"/>
      </w:pPr>
    </w:p>
    <w:p w14:paraId="3C00D703" w14:textId="77777777" w:rsidR="00F164B8" w:rsidRDefault="00F164B8" w:rsidP="00627A30">
      <w:pPr>
        <w:jc w:val="center"/>
      </w:pPr>
    </w:p>
    <w:p w14:paraId="07456430" w14:textId="77777777" w:rsidR="00F164B8" w:rsidRPr="00FC230F" w:rsidRDefault="00F164B8" w:rsidP="00F164B8">
      <w:pPr>
        <w:pStyle w:val="Default"/>
        <w:jc w:val="center"/>
        <w:rPr>
          <w:rFonts w:hAnsi="HG丸ｺﾞｼｯｸM-PRO"/>
          <w:sz w:val="32"/>
          <w:szCs w:val="32"/>
        </w:rPr>
      </w:pPr>
      <w:r w:rsidRPr="00FC230F">
        <w:rPr>
          <w:rFonts w:hAnsi="HG丸ｺﾞｼｯｸM-PRO" w:hint="eastAsia"/>
          <w:sz w:val="32"/>
          <w:szCs w:val="32"/>
        </w:rPr>
        <w:lastRenderedPageBreak/>
        <w:t>《FAX参加申込書》</w:t>
      </w:r>
    </w:p>
    <w:p w14:paraId="0C212D9A" w14:textId="77777777" w:rsidR="00F164B8" w:rsidRPr="00FC230F" w:rsidRDefault="00F164B8" w:rsidP="00F164B8">
      <w:pPr>
        <w:pStyle w:val="Default"/>
        <w:rPr>
          <w:rFonts w:hAnsi="HG丸ｺﾞｼｯｸM-PRO"/>
          <w:sz w:val="23"/>
          <w:szCs w:val="23"/>
        </w:rPr>
      </w:pPr>
    </w:p>
    <w:p w14:paraId="6FDF2E35" w14:textId="77777777" w:rsidR="00F164B8" w:rsidRPr="00FC230F" w:rsidRDefault="00F164B8" w:rsidP="00F164B8">
      <w:pPr>
        <w:pStyle w:val="Default"/>
        <w:rPr>
          <w:rFonts w:hAnsi="HG丸ｺﾞｼｯｸM-PRO"/>
          <w:sz w:val="23"/>
          <w:szCs w:val="23"/>
        </w:rPr>
      </w:pPr>
      <w:r>
        <w:rPr>
          <w:rFonts w:hAnsi="HG丸ｺﾞｼｯｸM-PRO" w:hint="eastAsia"/>
          <w:sz w:val="23"/>
          <w:szCs w:val="23"/>
        </w:rPr>
        <w:t>長崎県病院企業団　長崎県精神医療センター</w:t>
      </w:r>
    </w:p>
    <w:p w14:paraId="5FFC891C" w14:textId="77777777" w:rsidR="00F164B8" w:rsidRPr="00FC230F" w:rsidRDefault="00F164B8" w:rsidP="00F164B8">
      <w:pPr>
        <w:pStyle w:val="Default"/>
        <w:rPr>
          <w:rFonts w:hAnsi="HG丸ｺﾞｼｯｸM-PRO"/>
          <w:sz w:val="23"/>
          <w:szCs w:val="23"/>
        </w:rPr>
      </w:pPr>
      <w:r>
        <w:rPr>
          <w:rFonts w:hint="eastAsia"/>
        </w:rPr>
        <w:t>精神保健福祉士・社会福祉士　中村　仁</w:t>
      </w:r>
      <w:r w:rsidRPr="00FC230F">
        <w:rPr>
          <w:rFonts w:hAnsi="HG丸ｺﾞｼｯｸM-PRO" w:hint="eastAsia"/>
          <w:sz w:val="23"/>
          <w:szCs w:val="23"/>
        </w:rPr>
        <w:t xml:space="preserve">　行</w:t>
      </w:r>
    </w:p>
    <w:p w14:paraId="7624D9B3" w14:textId="77777777" w:rsidR="00F164B8" w:rsidRPr="00FC230F" w:rsidRDefault="00F164B8" w:rsidP="00F164B8">
      <w:pPr>
        <w:pStyle w:val="Default"/>
        <w:rPr>
          <w:rFonts w:hAnsi="HG丸ｺﾞｼｯｸM-PRO"/>
          <w:sz w:val="23"/>
          <w:szCs w:val="23"/>
        </w:rPr>
      </w:pPr>
      <w:r w:rsidRPr="00FC230F">
        <w:rPr>
          <w:rFonts w:hAnsi="HG丸ｺﾞｼｯｸM-PRO" w:hint="eastAsia"/>
          <w:sz w:val="23"/>
          <w:szCs w:val="23"/>
        </w:rPr>
        <w:t> </w:t>
      </w:r>
    </w:p>
    <w:p w14:paraId="7EC0A2C2" w14:textId="34E5E10D" w:rsidR="00F164B8" w:rsidRPr="00FC230F" w:rsidRDefault="00F164B8" w:rsidP="00F164B8">
      <w:pPr>
        <w:pStyle w:val="Default"/>
        <w:rPr>
          <w:rFonts w:hAnsi="HG丸ｺﾞｼｯｸM-PRO"/>
          <w:sz w:val="32"/>
          <w:szCs w:val="23"/>
        </w:rPr>
      </w:pPr>
      <w:r w:rsidRPr="00FC230F">
        <w:rPr>
          <w:rFonts w:hAnsi="HG丸ｺﾞｼｯｸM-PRO" w:hint="eastAsia"/>
          <w:sz w:val="32"/>
          <w:szCs w:val="23"/>
        </w:rPr>
        <w:t xml:space="preserve">FAX番号　</w:t>
      </w:r>
      <w:r>
        <w:rPr>
          <w:rFonts w:hAnsi="HG丸ｺﾞｼｯｸM-PRO" w:hint="eastAsia"/>
          <w:sz w:val="32"/>
          <w:szCs w:val="23"/>
        </w:rPr>
        <w:t>0957－5</w:t>
      </w:r>
      <w:r w:rsidR="009C7FB6">
        <w:rPr>
          <w:rFonts w:hAnsi="HG丸ｺﾞｼｯｸM-PRO" w:hint="eastAsia"/>
          <w:sz w:val="32"/>
          <w:szCs w:val="23"/>
        </w:rPr>
        <w:t>2</w:t>
      </w:r>
      <w:r>
        <w:rPr>
          <w:rFonts w:hAnsi="HG丸ｺﾞｼｯｸM-PRO" w:hint="eastAsia"/>
          <w:sz w:val="32"/>
          <w:szCs w:val="23"/>
        </w:rPr>
        <w:t>－2401</w:t>
      </w:r>
    </w:p>
    <w:p w14:paraId="3F30DAB2" w14:textId="77777777" w:rsidR="00F164B8" w:rsidRPr="00FC230F" w:rsidRDefault="00F164B8" w:rsidP="00F164B8">
      <w:pPr>
        <w:pStyle w:val="Default"/>
        <w:rPr>
          <w:rFonts w:hAnsi="HG丸ｺﾞｼｯｸM-PRO"/>
          <w:sz w:val="23"/>
          <w:szCs w:val="23"/>
        </w:rPr>
      </w:pPr>
    </w:p>
    <w:p w14:paraId="5042BFFF" w14:textId="77777777" w:rsidR="00F164B8" w:rsidRPr="00FC230F" w:rsidRDefault="00F164B8" w:rsidP="00F164B8">
      <w:pPr>
        <w:pStyle w:val="Default"/>
        <w:rPr>
          <w:rFonts w:hAnsi="HG丸ｺﾞｼｯｸM-PRO"/>
          <w:sz w:val="23"/>
          <w:szCs w:val="23"/>
        </w:rPr>
      </w:pPr>
      <w:r w:rsidRPr="00FC230F">
        <w:rPr>
          <w:rFonts w:hAnsi="HG丸ｺﾞｼｯｸM-PRO" w:hint="eastAsia"/>
          <w:sz w:val="23"/>
          <w:szCs w:val="23"/>
        </w:rPr>
        <w:t>日時：令和</w:t>
      </w:r>
      <w:r>
        <w:rPr>
          <w:rFonts w:hAnsi="HG丸ｺﾞｼｯｸM-PRO" w:hint="eastAsia"/>
          <w:sz w:val="23"/>
          <w:szCs w:val="23"/>
        </w:rPr>
        <w:t>3</w:t>
      </w:r>
      <w:r w:rsidRPr="00FC230F">
        <w:rPr>
          <w:rFonts w:hAnsi="HG丸ｺﾞｼｯｸM-PRO" w:hint="eastAsia"/>
          <w:sz w:val="23"/>
          <w:szCs w:val="23"/>
        </w:rPr>
        <w:t>年</w:t>
      </w:r>
      <w:r>
        <w:rPr>
          <w:rFonts w:hAnsi="HG丸ｺﾞｼｯｸM-PRO" w:hint="eastAsia"/>
          <w:sz w:val="23"/>
          <w:szCs w:val="23"/>
        </w:rPr>
        <w:t>3</w:t>
      </w:r>
      <w:r w:rsidRPr="00FC230F">
        <w:rPr>
          <w:rFonts w:hAnsi="HG丸ｺﾞｼｯｸM-PRO" w:hint="eastAsia"/>
          <w:sz w:val="23"/>
          <w:szCs w:val="23"/>
        </w:rPr>
        <w:t>月</w:t>
      </w:r>
      <w:r>
        <w:rPr>
          <w:rFonts w:hAnsi="HG丸ｺﾞｼｯｸM-PRO" w:hint="eastAsia"/>
          <w:sz w:val="23"/>
          <w:szCs w:val="23"/>
        </w:rPr>
        <w:t>13</w:t>
      </w:r>
      <w:r w:rsidRPr="00FC230F">
        <w:rPr>
          <w:rFonts w:hAnsi="HG丸ｺﾞｼｯｸM-PRO" w:hint="eastAsia"/>
          <w:sz w:val="23"/>
          <w:szCs w:val="23"/>
        </w:rPr>
        <w:t>日（土）14：</w:t>
      </w:r>
      <w:r>
        <w:rPr>
          <w:rFonts w:hAnsi="HG丸ｺﾞｼｯｸM-PRO" w:hint="eastAsia"/>
          <w:sz w:val="23"/>
          <w:szCs w:val="23"/>
        </w:rPr>
        <w:t>0</w:t>
      </w:r>
      <w:r w:rsidRPr="00FC230F">
        <w:rPr>
          <w:rFonts w:hAnsi="HG丸ｺﾞｼｯｸM-PRO" w:hint="eastAsia"/>
          <w:sz w:val="23"/>
          <w:szCs w:val="23"/>
        </w:rPr>
        <w:t>0～16：</w:t>
      </w:r>
      <w:r>
        <w:rPr>
          <w:rFonts w:hAnsi="HG丸ｺﾞｼｯｸM-PRO" w:hint="eastAsia"/>
          <w:sz w:val="23"/>
          <w:szCs w:val="23"/>
        </w:rPr>
        <w:t>30</w:t>
      </w:r>
    </w:p>
    <w:p w14:paraId="2BCC719B" w14:textId="77777777" w:rsidR="00F164B8" w:rsidRPr="00D84D95" w:rsidRDefault="00F164B8" w:rsidP="00F164B8">
      <w:pPr>
        <w:pStyle w:val="Default"/>
        <w:rPr>
          <w:rFonts w:hAnsi="HG丸ｺﾞｼｯｸM-PRO"/>
          <w:sz w:val="23"/>
          <w:szCs w:val="23"/>
        </w:rPr>
      </w:pPr>
      <w:r>
        <w:rPr>
          <w:rFonts w:hAnsi="HG丸ｺﾞｼｯｸM-PRO" w:hint="eastAsia"/>
          <w:sz w:val="23"/>
          <w:szCs w:val="23"/>
        </w:rPr>
        <w:t xml:space="preserve">場所：県営野球場　第1会議室　　長崎市松山町2-5　</w:t>
      </w:r>
      <w:r w:rsidRPr="00FC230F">
        <w:rPr>
          <w:rFonts w:hAnsi="HG丸ｺﾞｼｯｸM-PRO"/>
          <w:sz w:val="21"/>
          <w:szCs w:val="21"/>
        </w:rPr>
        <w:t xml:space="preserve">TEL </w:t>
      </w:r>
      <w:r>
        <w:rPr>
          <w:rFonts w:hAnsi="HG丸ｺﾞｼｯｸM-PRO" w:hint="eastAsia"/>
          <w:sz w:val="21"/>
          <w:szCs w:val="21"/>
        </w:rPr>
        <w:t>095-845-2259</w:t>
      </w:r>
    </w:p>
    <w:p w14:paraId="5D2F0439" w14:textId="77777777" w:rsidR="00F164B8" w:rsidRDefault="00F164B8" w:rsidP="00F164B8">
      <w:pPr>
        <w:pStyle w:val="Default"/>
        <w:rPr>
          <w:rFonts w:hAnsi="HG丸ｺﾞｼｯｸM-PRO"/>
          <w:sz w:val="21"/>
          <w:szCs w:val="21"/>
        </w:rPr>
      </w:pPr>
    </w:p>
    <w:p w14:paraId="6FC1F265" w14:textId="77777777" w:rsidR="00F164B8" w:rsidRPr="00FC230F" w:rsidRDefault="00F164B8" w:rsidP="00F164B8">
      <w:pPr>
        <w:pStyle w:val="Default"/>
        <w:rPr>
          <w:rFonts w:hAnsi="HG丸ｺﾞｼｯｸM-PRO"/>
          <w:sz w:val="21"/>
          <w:szCs w:val="21"/>
        </w:rPr>
      </w:pPr>
    </w:p>
    <w:p w14:paraId="7E7CF7E9" w14:textId="77777777" w:rsidR="00F164B8" w:rsidRPr="00FC230F" w:rsidRDefault="00F164B8" w:rsidP="00F164B8">
      <w:pPr>
        <w:pStyle w:val="Default"/>
        <w:rPr>
          <w:rFonts w:hAnsi="HG丸ｺﾞｼｯｸM-PRO"/>
          <w:sz w:val="32"/>
          <w:szCs w:val="32"/>
        </w:rPr>
      </w:pPr>
      <w:r w:rsidRPr="00FC230F">
        <w:rPr>
          <w:rFonts w:hAnsi="HG丸ｺﾞｼｯｸM-PRO" w:hint="eastAsia"/>
          <w:sz w:val="32"/>
          <w:szCs w:val="32"/>
        </w:rPr>
        <w:t>ご施設名：</w:t>
      </w:r>
    </w:p>
    <w:p w14:paraId="1B3FA327" w14:textId="77777777" w:rsidR="00F164B8" w:rsidRPr="00FC230F" w:rsidRDefault="00F164B8" w:rsidP="00F164B8">
      <w:pPr>
        <w:pStyle w:val="Default"/>
        <w:rPr>
          <w:rFonts w:hAnsi="HG丸ｺﾞｼｯｸM-PRO"/>
          <w:sz w:val="32"/>
          <w:szCs w:val="32"/>
        </w:rPr>
      </w:pPr>
      <w:r w:rsidRPr="00FC230F">
        <w:rPr>
          <w:rFonts w:hAnsi="HG丸ｺﾞｼｯｸM-PRO" w:hint="eastAsia"/>
          <w:sz w:val="32"/>
          <w:szCs w:val="32"/>
        </w:rPr>
        <w:t>ご参加者名：</w:t>
      </w:r>
    </w:p>
    <w:p w14:paraId="7362CC3B" w14:textId="77777777" w:rsidR="00F164B8" w:rsidRPr="00FC230F" w:rsidRDefault="00F164B8" w:rsidP="00F164B8">
      <w:pPr>
        <w:pStyle w:val="Default"/>
        <w:ind w:firstLineChars="1300" w:firstLine="4160"/>
        <w:rPr>
          <w:rFonts w:hAnsi="HG丸ｺﾞｼｯｸM-PRO"/>
          <w:sz w:val="32"/>
          <w:szCs w:val="21"/>
        </w:rPr>
      </w:pPr>
      <w:r w:rsidRPr="00FC230F">
        <w:rPr>
          <w:rFonts w:hAnsi="HG丸ｺﾞｼｯｸM-PRO" w:hint="eastAsia"/>
          <w:sz w:val="32"/>
          <w:szCs w:val="21"/>
        </w:rPr>
        <w:t>計：　　人</w:t>
      </w:r>
    </w:p>
    <w:p w14:paraId="3041F510" w14:textId="77777777" w:rsidR="00F164B8" w:rsidRDefault="00F164B8" w:rsidP="00F164B8">
      <w:pPr>
        <w:rPr>
          <w:rFonts w:ascii="HG丸ｺﾞｼｯｸM-PRO" w:eastAsia="HG丸ｺﾞｼｯｸM-PRO" w:hAnsi="HG丸ｺﾞｼｯｸM-PRO"/>
          <w:szCs w:val="21"/>
        </w:rPr>
      </w:pPr>
    </w:p>
    <w:p w14:paraId="6D632394" w14:textId="5023300D" w:rsidR="00F164B8" w:rsidRDefault="00F164B8" w:rsidP="00F164B8">
      <w:pPr>
        <w:rPr>
          <w:rFonts w:ascii="HG丸ｺﾞｼｯｸM-PRO" w:eastAsia="HG丸ｺﾞｼｯｸM-PRO" w:hAnsi="HG丸ｺﾞｼｯｸM-PRO"/>
          <w:szCs w:val="21"/>
        </w:rPr>
      </w:pPr>
      <w:r w:rsidRPr="00FC230F">
        <w:rPr>
          <w:rFonts w:ascii="HG丸ｺﾞｼｯｸM-PRO" w:eastAsia="HG丸ｺﾞｼｯｸM-PRO" w:hAnsi="HG丸ｺﾞｼｯｸM-PRO" w:hint="eastAsia"/>
          <w:szCs w:val="21"/>
        </w:rPr>
        <w:t>参加ご希望の方は</w:t>
      </w:r>
      <w:r w:rsidRPr="00FC230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C7FB6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Pr="00FC230F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C7FB6">
        <w:rPr>
          <w:rFonts w:ascii="HG丸ｺﾞｼｯｸM-PRO" w:eastAsia="HG丸ｺﾞｼｯｸM-PRO" w:hAnsi="HG丸ｺﾞｼｯｸM-PRO" w:hint="eastAsia"/>
          <w:sz w:val="32"/>
          <w:szCs w:val="32"/>
        </w:rPr>
        <w:t>27</w:t>
      </w:r>
      <w:r w:rsidRPr="00FC230F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  <w:r w:rsidRPr="00FC230F">
        <w:rPr>
          <w:rFonts w:ascii="HG丸ｺﾞｼｯｸM-PRO" w:eastAsia="HG丸ｺﾞｼｯｸM-PRO" w:hAnsi="HG丸ｺﾞｼｯｸM-PRO"/>
          <w:sz w:val="32"/>
          <w:szCs w:val="32"/>
        </w:rPr>
        <w:t>(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土</w:t>
      </w:r>
      <w:r w:rsidRPr="00FC230F">
        <w:rPr>
          <w:rFonts w:ascii="HG丸ｺﾞｼｯｸM-PRO" w:eastAsia="HG丸ｺﾞｼｯｸM-PRO" w:hAnsi="HG丸ｺﾞｼｯｸM-PRO"/>
          <w:sz w:val="32"/>
          <w:szCs w:val="32"/>
        </w:rPr>
        <w:t>)</w:t>
      </w:r>
      <w:r w:rsidRPr="00FC230F">
        <w:rPr>
          <w:rFonts w:ascii="HG丸ｺﾞｼｯｸM-PRO" w:eastAsia="HG丸ｺﾞｼｯｸM-PRO" w:hAnsi="HG丸ｺﾞｼｯｸM-PRO" w:hint="eastAsia"/>
          <w:szCs w:val="21"/>
        </w:rPr>
        <w:t>までに</w:t>
      </w:r>
      <w:r>
        <w:rPr>
          <w:rFonts w:ascii="HG丸ｺﾞｼｯｸM-PRO" w:eastAsia="HG丸ｺﾞｼｯｸM-PRO" w:hAnsi="HG丸ｺﾞｼｯｸM-PRO" w:hint="eastAsia"/>
          <w:szCs w:val="21"/>
        </w:rPr>
        <w:t>長崎県精神医療センター</w:t>
      </w:r>
      <w:r w:rsidRPr="00FC230F">
        <w:rPr>
          <w:rFonts w:ascii="HG丸ｺﾞｼｯｸM-PRO" w:eastAsia="HG丸ｺﾞｼｯｸM-PRO" w:hAnsi="HG丸ｺﾞｼｯｸM-PRO" w:hint="eastAsia"/>
          <w:szCs w:val="21"/>
        </w:rPr>
        <w:t>までFAX</w:t>
      </w:r>
      <w:r w:rsidR="009C7FB6">
        <w:rPr>
          <w:rFonts w:ascii="HG丸ｺﾞｼｯｸM-PRO" w:eastAsia="HG丸ｺﾞｼｯｸM-PRO" w:hAnsi="HG丸ｺﾞｼｯｸM-PRO" w:hint="eastAsia"/>
          <w:szCs w:val="21"/>
        </w:rPr>
        <w:t>を</w:t>
      </w:r>
    </w:p>
    <w:p w14:paraId="70F751B0" w14:textId="517C5D17" w:rsidR="009C7FB6" w:rsidRPr="00FC230F" w:rsidRDefault="009C7FB6" w:rsidP="00F164B8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お願いいたします。</w:t>
      </w:r>
    </w:p>
    <w:p w14:paraId="0F58CA86" w14:textId="77777777" w:rsidR="006108D0" w:rsidRPr="009C7FB6" w:rsidRDefault="006108D0" w:rsidP="00627A30">
      <w:pPr>
        <w:jc w:val="center"/>
      </w:pPr>
    </w:p>
    <w:sectPr w:rsidR="006108D0" w:rsidRPr="009C7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5E740" w14:textId="77777777" w:rsidR="00F40C36" w:rsidRDefault="00F40C36" w:rsidP="00560AF5">
      <w:r>
        <w:separator/>
      </w:r>
    </w:p>
  </w:endnote>
  <w:endnote w:type="continuationSeparator" w:id="0">
    <w:p w14:paraId="2B975808" w14:textId="77777777" w:rsidR="00F40C36" w:rsidRDefault="00F40C36" w:rsidP="0056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郡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2D0FD" w14:textId="77777777" w:rsidR="00F40C36" w:rsidRDefault="00F40C36" w:rsidP="00560AF5">
      <w:r>
        <w:separator/>
      </w:r>
    </w:p>
  </w:footnote>
  <w:footnote w:type="continuationSeparator" w:id="0">
    <w:p w14:paraId="349D22F3" w14:textId="77777777" w:rsidR="00F40C36" w:rsidRDefault="00F40C36" w:rsidP="00560AF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中村 仁">
    <w15:presenceInfo w15:providerId="AD" w15:userId="S-1-5-21-2017955675-811550257-590438484-1132"/>
  </w15:person>
  <w15:person w15:author="Katayama, Hisashi(片山　尚史)">
    <w15:presenceInfo w15:providerId="AD" w15:userId="S-1-5-21-3841407579-178316750-4048479971-91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F5"/>
    <w:rsid w:val="00432F0D"/>
    <w:rsid w:val="00451072"/>
    <w:rsid w:val="00472DF4"/>
    <w:rsid w:val="00501637"/>
    <w:rsid w:val="00560AF5"/>
    <w:rsid w:val="005661DF"/>
    <w:rsid w:val="006108D0"/>
    <w:rsid w:val="00627A30"/>
    <w:rsid w:val="0063766F"/>
    <w:rsid w:val="006E5160"/>
    <w:rsid w:val="0075120D"/>
    <w:rsid w:val="00862865"/>
    <w:rsid w:val="00951B3A"/>
    <w:rsid w:val="009C7FB6"/>
    <w:rsid w:val="00AA3420"/>
    <w:rsid w:val="00AF499D"/>
    <w:rsid w:val="00BF493D"/>
    <w:rsid w:val="00DC348B"/>
    <w:rsid w:val="00EF0BD5"/>
    <w:rsid w:val="00F164B8"/>
    <w:rsid w:val="00F4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4245D"/>
  <w15:chartTrackingRefBased/>
  <w15:docId w15:val="{83436811-5BE8-4118-B540-1F5EB23D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A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60A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0AF5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560AF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0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BD5"/>
  </w:style>
  <w:style w:type="paragraph" w:styleId="a5">
    <w:name w:val="footer"/>
    <w:basedOn w:val="a"/>
    <w:link w:val="a6"/>
    <w:uiPriority w:val="99"/>
    <w:unhideWhenUsed/>
    <w:rsid w:val="00EF0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BD5"/>
  </w:style>
  <w:style w:type="paragraph" w:styleId="a7">
    <w:name w:val="Balloon Text"/>
    <w:basedOn w:val="a"/>
    <w:link w:val="a8"/>
    <w:uiPriority w:val="99"/>
    <w:semiHidden/>
    <w:unhideWhenUsed/>
    <w:rsid w:val="00DC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72EF-80A6-4BE4-86EC-D94E6C52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Matsuyuki, Ryosuke(松雪　亮介)</dc:creator>
  <cp:keywords/>
  <dc:description/>
  <cp:lastModifiedBy>中村 仁</cp:lastModifiedBy>
  <cp:revision>4</cp:revision>
  <cp:lastPrinted>2021-02-03T04:06:00Z</cp:lastPrinted>
  <dcterms:created xsi:type="dcterms:W3CDTF">2021-02-03T04:06:00Z</dcterms:created>
  <dcterms:modified xsi:type="dcterms:W3CDTF">2021-02-09T23:46:00Z</dcterms:modified>
</cp:coreProperties>
</file>